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95" w:rsidRPr="00D73286" w:rsidRDefault="004740BD" w:rsidP="00D73286">
      <w:pPr>
        <w:spacing w:after="0" w:line="240" w:lineRule="auto"/>
        <w:jc w:val="center"/>
        <w:rPr>
          <w:rFonts w:ascii="Arial" w:hAnsi="Arial" w:cs="Arial"/>
          <w:b/>
          <w:shd w:val="clear" w:color="auto" w:fill="FFFFFF"/>
        </w:rPr>
      </w:pPr>
      <w:bookmarkStart w:id="0" w:name="_GoBack"/>
      <w:bookmarkEnd w:id="0"/>
      <w:r>
        <w:rPr>
          <w:rFonts w:ascii="Arial" w:hAnsi="Arial" w:cs="Arial"/>
          <w:b/>
          <w:sz w:val="36"/>
          <w:szCs w:val="36"/>
          <w:shd w:val="clear" w:color="auto" w:fill="FFFFFF"/>
        </w:rPr>
        <w:t xml:space="preserve">TEXTE </w:t>
      </w:r>
      <w:r w:rsidR="00684C0E">
        <w:rPr>
          <w:rFonts w:ascii="Arial" w:hAnsi="Arial" w:cs="Arial"/>
          <w:b/>
          <w:sz w:val="36"/>
          <w:szCs w:val="36"/>
          <w:shd w:val="clear" w:color="auto" w:fill="FFFFFF"/>
        </w:rPr>
        <w:t xml:space="preserve">POUR SUPPORTS DE COMMUNICATION </w:t>
      </w:r>
      <w:r w:rsidR="00684C0E">
        <w:rPr>
          <w:rFonts w:ascii="Arial" w:hAnsi="Arial" w:cs="Arial"/>
          <w:b/>
          <w:sz w:val="36"/>
          <w:szCs w:val="36"/>
          <w:shd w:val="clear" w:color="auto" w:fill="FFFFFF"/>
        </w:rPr>
        <w:br/>
        <w:t>DES</w:t>
      </w:r>
      <w:r w:rsidR="00016695" w:rsidRPr="00016695">
        <w:rPr>
          <w:rFonts w:ascii="Arial" w:hAnsi="Arial" w:cs="Arial"/>
          <w:b/>
          <w:sz w:val="36"/>
          <w:szCs w:val="36"/>
          <w:shd w:val="clear" w:color="auto" w:fill="FFFFFF"/>
        </w:rPr>
        <w:t xml:space="preserve"> </w:t>
      </w:r>
      <w:r w:rsidR="00684C0E">
        <w:rPr>
          <w:rFonts w:ascii="Arial" w:hAnsi="Arial" w:cs="Arial"/>
          <w:b/>
          <w:sz w:val="36"/>
          <w:szCs w:val="36"/>
          <w:shd w:val="clear" w:color="auto" w:fill="FFFFFF"/>
        </w:rPr>
        <w:t xml:space="preserve">EPCI ET </w:t>
      </w:r>
      <w:r w:rsidR="00016695" w:rsidRPr="00016695">
        <w:rPr>
          <w:rFonts w:ascii="Arial" w:hAnsi="Arial" w:cs="Arial"/>
          <w:b/>
          <w:sz w:val="36"/>
          <w:szCs w:val="36"/>
          <w:shd w:val="clear" w:color="auto" w:fill="FFFFFF"/>
        </w:rPr>
        <w:t>COMMUNES</w:t>
      </w:r>
    </w:p>
    <w:p w:rsidR="00A21CFD" w:rsidRPr="00016695" w:rsidRDefault="00A21CFD" w:rsidP="00016695">
      <w:pPr>
        <w:spacing w:after="0" w:line="240" w:lineRule="auto"/>
        <w:jc w:val="center"/>
        <w:rPr>
          <w:rFonts w:ascii="Arial" w:hAnsi="Arial" w:cs="Arial"/>
          <w:b/>
          <w:sz w:val="36"/>
          <w:szCs w:val="36"/>
          <w:shd w:val="clear" w:color="auto" w:fill="FFFFFF"/>
        </w:rPr>
      </w:pPr>
    </w:p>
    <w:p w:rsidR="00A21CFD" w:rsidRPr="00C44405" w:rsidRDefault="00C44405" w:rsidP="00985090">
      <w:pPr>
        <w:spacing w:after="0" w:line="240" w:lineRule="auto"/>
        <w:rPr>
          <w:rFonts w:cs="Arial"/>
          <w:b/>
          <w:color w:val="000000"/>
          <w:sz w:val="28"/>
          <w:szCs w:val="28"/>
          <w:shd w:val="clear" w:color="auto" w:fill="FDFDFD"/>
        </w:rPr>
      </w:pPr>
      <w:r w:rsidRPr="00C44405">
        <w:rPr>
          <w:rFonts w:cs="Arial"/>
          <w:b/>
          <w:color w:val="000000"/>
          <w:sz w:val="28"/>
          <w:szCs w:val="28"/>
          <w:shd w:val="clear" w:color="auto" w:fill="FDFDFD"/>
        </w:rPr>
        <w:t>Si vous participiez à l’élaboration du Schéma de Cohérence Territorial (SCoT)</w:t>
      </w:r>
    </w:p>
    <w:p w:rsidR="00A21CFD" w:rsidRDefault="00A21CFD" w:rsidP="00985090">
      <w:pPr>
        <w:spacing w:after="0" w:line="240" w:lineRule="auto"/>
        <w:rPr>
          <w:rFonts w:cs="Arial"/>
          <w:color w:val="000000"/>
          <w:shd w:val="clear" w:color="auto" w:fill="FDFDFD"/>
        </w:rPr>
      </w:pPr>
    </w:p>
    <w:p w:rsidR="00A21CFD" w:rsidRPr="00857F9A" w:rsidRDefault="00A21CFD" w:rsidP="00A167C5">
      <w:pPr>
        <w:spacing w:after="0" w:line="240" w:lineRule="auto"/>
        <w:jc w:val="both"/>
        <w:rPr>
          <w:rFonts w:cs="Arial"/>
          <w:shd w:val="clear" w:color="auto" w:fill="FDFDFD"/>
        </w:rPr>
      </w:pPr>
      <w:r w:rsidRPr="00A167C5">
        <w:rPr>
          <w:rFonts w:cs="Arial"/>
          <w:color w:val="000000"/>
          <w:shd w:val="clear" w:color="auto" w:fill="FDFDFD"/>
        </w:rPr>
        <w:t xml:space="preserve">Le Syndicat Mixte du SCoT Haut Cantal Dordogne et les 4 Communautés de communes qu’il </w:t>
      </w:r>
      <w:r w:rsidR="00AB5AF4" w:rsidRPr="00A167C5">
        <w:rPr>
          <w:rFonts w:cs="Arial"/>
          <w:color w:val="000000"/>
          <w:shd w:val="clear" w:color="auto" w:fill="FDFDFD"/>
        </w:rPr>
        <w:t>fédère</w:t>
      </w:r>
      <w:r w:rsidRPr="00A167C5">
        <w:rPr>
          <w:rFonts w:cs="Arial"/>
          <w:color w:val="000000"/>
          <w:shd w:val="clear" w:color="auto" w:fill="FDFDFD"/>
        </w:rPr>
        <w:t xml:space="preserve"> </w:t>
      </w:r>
      <w:r w:rsidR="00AB5AF4" w:rsidRPr="00A167C5">
        <w:rPr>
          <w:rFonts w:cs="Georgia"/>
          <w:color w:val="000000"/>
        </w:rPr>
        <w:t xml:space="preserve">(pays Gentiane, pays de Mauriac, pays de Salers et Sumène Artense), </w:t>
      </w:r>
      <w:r w:rsidRPr="00A167C5">
        <w:rPr>
          <w:rFonts w:cs="Arial"/>
          <w:color w:val="000000"/>
          <w:shd w:val="clear" w:color="auto" w:fill="FDFDFD"/>
        </w:rPr>
        <w:t>se sont engagés dans </w:t>
      </w:r>
      <w:r w:rsidRPr="00A167C5">
        <w:rPr>
          <w:rFonts w:cs="Arial"/>
          <w:b/>
          <w:bCs/>
          <w:color w:val="000000"/>
          <w:shd w:val="clear" w:color="auto" w:fill="FDFDFD"/>
        </w:rPr>
        <w:t>l’élaboration d’un Schéma de Cohérence Territoriale</w:t>
      </w:r>
      <w:r w:rsidRPr="00A167C5">
        <w:rPr>
          <w:rFonts w:cs="Arial"/>
          <w:color w:val="000000"/>
          <w:shd w:val="clear" w:color="auto" w:fill="FDFDFD"/>
        </w:rPr>
        <w:t> ou </w:t>
      </w:r>
      <w:r w:rsidRPr="00857F9A">
        <w:rPr>
          <w:rFonts w:cs="Arial"/>
          <w:b/>
          <w:bCs/>
          <w:shd w:val="clear" w:color="auto" w:fill="FDFDFD"/>
        </w:rPr>
        <w:t>SCoT</w:t>
      </w:r>
      <w:r w:rsidR="00A167C5" w:rsidRPr="00857F9A">
        <w:rPr>
          <w:rFonts w:cs="Arial"/>
          <w:shd w:val="clear" w:color="auto" w:fill="FDFDFD"/>
        </w:rPr>
        <w:t>,</w:t>
      </w:r>
      <w:r w:rsidRPr="00857F9A">
        <w:rPr>
          <w:rFonts w:cs="Arial"/>
          <w:shd w:val="clear" w:color="auto" w:fill="FDFDFD"/>
        </w:rPr>
        <w:t xml:space="preserve"> </w:t>
      </w:r>
      <w:r w:rsidR="00A167C5" w:rsidRPr="00857F9A">
        <w:rPr>
          <w:rFonts w:cs="Arial"/>
          <w:shd w:val="clear" w:color="auto" w:fill="FFFFFF"/>
        </w:rPr>
        <w:t xml:space="preserve">un outil de planification qui donnera les orientations en matière d’aménagement et d’urbanisation du territoire pour les 20 ans à venir. </w:t>
      </w:r>
    </w:p>
    <w:p w:rsidR="00A21CFD" w:rsidRDefault="00A21CFD" w:rsidP="00985090">
      <w:pPr>
        <w:spacing w:after="0" w:line="240" w:lineRule="auto"/>
        <w:rPr>
          <w:rFonts w:cs="Arial"/>
          <w:color w:val="000000"/>
          <w:shd w:val="clear" w:color="auto" w:fill="FDFDFD"/>
        </w:rPr>
      </w:pPr>
      <w:r w:rsidRPr="00857F9A">
        <w:rPr>
          <w:rFonts w:cs="Arial"/>
        </w:rPr>
        <w:br/>
      </w:r>
      <w:r w:rsidRPr="00A21CFD">
        <w:rPr>
          <w:rFonts w:cs="Arial"/>
          <w:color w:val="000000"/>
          <w:shd w:val="clear" w:color="auto" w:fill="FDFDFD"/>
        </w:rPr>
        <w:t>Il ne faut pas voir ceci seulement comme une contrainte nouvelle, mais avec l’implication de l’ensemble des élus de ce territoire et de ces différentes forces vives, nous pourrons écrire un </w:t>
      </w:r>
      <w:r w:rsidRPr="00A21CFD">
        <w:rPr>
          <w:rFonts w:cs="Arial"/>
          <w:b/>
          <w:bCs/>
          <w:color w:val="000000"/>
          <w:shd w:val="clear" w:color="auto" w:fill="FDFDFD"/>
        </w:rPr>
        <w:t>document d’urbanisme adapté au caractère rural et aux particularités de notre territoire</w:t>
      </w:r>
      <w:r w:rsidRPr="00A21CFD">
        <w:rPr>
          <w:rFonts w:cs="Arial"/>
          <w:color w:val="000000"/>
          <w:shd w:val="clear" w:color="auto" w:fill="FDFDFD"/>
        </w:rPr>
        <w:t>.</w:t>
      </w:r>
    </w:p>
    <w:p w:rsidR="00016695" w:rsidRPr="00A21CFD" w:rsidRDefault="00A21CFD" w:rsidP="00985090">
      <w:pPr>
        <w:spacing w:after="0" w:line="240" w:lineRule="auto"/>
        <w:rPr>
          <w:rFonts w:cs="Arial"/>
          <w:color w:val="000000"/>
          <w:shd w:val="clear" w:color="auto" w:fill="FDFDFD"/>
        </w:rPr>
      </w:pPr>
      <w:r w:rsidRPr="00A21CFD">
        <w:rPr>
          <w:rFonts w:cs="Arial"/>
          <w:color w:val="000000"/>
        </w:rPr>
        <w:br/>
      </w:r>
      <w:r w:rsidRPr="00A21CFD">
        <w:rPr>
          <w:rFonts w:cs="Arial"/>
          <w:color w:val="000000"/>
          <w:shd w:val="clear" w:color="auto" w:fill="FDFDFD"/>
        </w:rPr>
        <w:t>Il nous aidera à valoriser nos </w:t>
      </w:r>
      <w:r w:rsidRPr="00A21CFD">
        <w:rPr>
          <w:rFonts w:cs="Arial"/>
          <w:b/>
          <w:bCs/>
          <w:color w:val="000000"/>
          <w:shd w:val="clear" w:color="auto" w:fill="FDFDFD"/>
        </w:rPr>
        <w:t>savoir-faire</w:t>
      </w:r>
      <w:r w:rsidRPr="00A21CFD">
        <w:rPr>
          <w:rFonts w:cs="Arial"/>
          <w:color w:val="000000"/>
          <w:shd w:val="clear" w:color="auto" w:fill="FDFDFD"/>
        </w:rPr>
        <w:t> et à imposer </w:t>
      </w:r>
      <w:r w:rsidRPr="00A21CFD">
        <w:rPr>
          <w:rFonts w:cs="Arial"/>
          <w:b/>
          <w:bCs/>
          <w:color w:val="000000"/>
          <w:shd w:val="clear" w:color="auto" w:fill="FDFDFD"/>
        </w:rPr>
        <w:t>la reconnaissance de notre identité</w:t>
      </w:r>
      <w:r w:rsidRPr="00A21CFD">
        <w:rPr>
          <w:rFonts w:cs="Arial"/>
          <w:color w:val="000000"/>
          <w:shd w:val="clear" w:color="auto" w:fill="FDFDFD"/>
        </w:rPr>
        <w:t> face aux directives nationales et européennes.</w:t>
      </w:r>
    </w:p>
    <w:p w:rsidR="00016695" w:rsidRPr="00A21CFD" w:rsidRDefault="00016695" w:rsidP="00985090">
      <w:pPr>
        <w:spacing w:after="0" w:line="240" w:lineRule="auto"/>
        <w:rPr>
          <w:rFonts w:cs="Arial"/>
          <w:b/>
          <w:shd w:val="clear" w:color="auto" w:fill="FFFFFF"/>
        </w:rPr>
      </w:pPr>
    </w:p>
    <w:p w:rsidR="00016695" w:rsidRPr="00A21CFD" w:rsidRDefault="00016695" w:rsidP="00985090">
      <w:pPr>
        <w:spacing w:after="0" w:line="240" w:lineRule="auto"/>
        <w:rPr>
          <w:rFonts w:cs="Arial"/>
          <w:b/>
          <w:shd w:val="clear" w:color="auto" w:fill="FFFFFF"/>
        </w:rPr>
      </w:pPr>
      <w:r w:rsidRPr="00A21CFD">
        <w:rPr>
          <w:rFonts w:cs="Arial"/>
          <w:b/>
          <w:shd w:val="clear" w:color="auto" w:fill="FFFFFF"/>
        </w:rPr>
        <w:t>Une volonté de transparence et d’implication citoyenne</w:t>
      </w:r>
    </w:p>
    <w:p w:rsidR="00016695" w:rsidRPr="00016695" w:rsidRDefault="00016695" w:rsidP="00985090">
      <w:pPr>
        <w:spacing w:after="0" w:line="240" w:lineRule="auto"/>
        <w:rPr>
          <w:rFonts w:cs="Arial"/>
          <w:shd w:val="clear" w:color="auto" w:fill="FFFFFF"/>
        </w:rPr>
      </w:pPr>
    </w:p>
    <w:p w:rsidR="00857F9A" w:rsidRDefault="00857F9A" w:rsidP="00857F9A">
      <w:pPr>
        <w:spacing w:after="0" w:line="240" w:lineRule="auto"/>
        <w:jc w:val="both"/>
        <w:rPr>
          <w:rFonts w:cs="Arial"/>
          <w:shd w:val="clear" w:color="auto" w:fill="FFFFFF"/>
        </w:rPr>
      </w:pPr>
      <w:r w:rsidRPr="00CE6787">
        <w:t>Le processus d’élaboration du Scot prévoit la mise en place d’une concertation tout au long de l’élaboration des documents qui le composent</w:t>
      </w:r>
      <w:r>
        <w:t> :</w:t>
      </w:r>
      <w:r w:rsidRPr="00CE6787">
        <w:t xml:space="preserve"> </w:t>
      </w:r>
      <w:r>
        <w:rPr>
          <w:rFonts w:cs="Arial"/>
        </w:rPr>
        <w:t>un</w:t>
      </w:r>
      <w:r w:rsidRPr="00CE6787">
        <w:rPr>
          <w:rFonts w:cs="Arial"/>
        </w:rPr>
        <w:t xml:space="preserve"> rapport présentant un diagnostic </w:t>
      </w:r>
      <w:r>
        <w:rPr>
          <w:rFonts w:cs="Arial"/>
        </w:rPr>
        <w:t xml:space="preserve">et un </w:t>
      </w:r>
      <w:r w:rsidRPr="00CE6787">
        <w:rPr>
          <w:rFonts w:cs="Arial"/>
        </w:rPr>
        <w:t>état initial de l’environnement</w:t>
      </w:r>
      <w:r>
        <w:rPr>
          <w:rFonts w:cs="Arial"/>
        </w:rPr>
        <w:t xml:space="preserve">, </w:t>
      </w:r>
      <w:r w:rsidR="00DA72B1">
        <w:rPr>
          <w:rFonts w:cs="Arial"/>
        </w:rPr>
        <w:t xml:space="preserve">puis </w:t>
      </w:r>
      <w:r>
        <w:rPr>
          <w:rFonts w:cs="Arial"/>
        </w:rPr>
        <w:t xml:space="preserve">un </w:t>
      </w:r>
      <w:r w:rsidRPr="00CE6787">
        <w:rPr>
          <w:rFonts w:cs="Arial"/>
        </w:rPr>
        <w:t>Projet d’Aménagement et de Développement Durable (PADD) qui fixe les grands principes et les axes stratégiques pour l’aménagement du territoire</w:t>
      </w:r>
      <w:r>
        <w:rPr>
          <w:rFonts w:cs="Arial"/>
        </w:rPr>
        <w:t xml:space="preserve">, </w:t>
      </w:r>
      <w:r w:rsidR="00DA72B1">
        <w:rPr>
          <w:rFonts w:cs="Arial"/>
        </w:rPr>
        <w:t xml:space="preserve">et enfin </w:t>
      </w:r>
      <w:r>
        <w:rPr>
          <w:rFonts w:cs="Arial"/>
        </w:rPr>
        <w:t xml:space="preserve">un </w:t>
      </w:r>
      <w:r w:rsidRPr="00CE6787">
        <w:rPr>
          <w:rFonts w:cs="Arial"/>
        </w:rPr>
        <w:t>Document d’Orientations et d’Objectifs (DOO) qui énonce et définit les prescriptions, les recommandations et les mesures à prendre en compte dans les documents d’urbanisme locaux</w:t>
      </w:r>
      <w:r>
        <w:rPr>
          <w:rFonts w:cs="Arial"/>
        </w:rPr>
        <w:t>.</w:t>
      </w:r>
    </w:p>
    <w:p w:rsidR="00857F9A" w:rsidRDefault="00857F9A" w:rsidP="00857F9A">
      <w:pPr>
        <w:spacing w:after="0" w:line="240" w:lineRule="auto"/>
        <w:jc w:val="both"/>
        <w:rPr>
          <w:rFonts w:cs="Arial"/>
          <w:shd w:val="clear" w:color="auto" w:fill="FFFFFF"/>
        </w:rPr>
      </w:pPr>
    </w:p>
    <w:p w:rsidR="00857F9A" w:rsidRPr="00857F9A" w:rsidRDefault="00857F9A" w:rsidP="00857F9A">
      <w:pPr>
        <w:spacing w:after="0" w:line="240" w:lineRule="auto"/>
        <w:jc w:val="both"/>
        <w:rPr>
          <w:rFonts w:cs="Arial"/>
          <w:shd w:val="clear" w:color="auto" w:fill="FFFFFF"/>
        </w:rPr>
      </w:pPr>
      <w:r>
        <w:rPr>
          <w:rFonts w:cs="Arial"/>
          <w:shd w:val="clear" w:color="auto" w:fill="FFFFFF"/>
        </w:rPr>
        <w:t>L</w:t>
      </w:r>
      <w:r w:rsidRPr="00016695">
        <w:rPr>
          <w:rFonts w:cs="Arial"/>
          <w:shd w:val="clear" w:color="auto" w:fill="FFFFFF"/>
        </w:rPr>
        <w:t>a concertation permet à la population de </w:t>
      </w:r>
      <w:r w:rsidRPr="00016695">
        <w:rPr>
          <w:rStyle w:val="lev"/>
          <w:rFonts w:cs="Arial"/>
          <w:shd w:val="clear" w:color="auto" w:fill="FFFFFF"/>
        </w:rPr>
        <w:t xml:space="preserve">débattre et de s’exprimer sur </w:t>
      </w:r>
      <w:ins w:id="1" w:author="DELL" w:date="2018-11-05T17:35:00Z">
        <w:r>
          <w:rPr>
            <w:rStyle w:val="lev"/>
            <w:rFonts w:cs="Arial"/>
            <w:shd w:val="clear" w:color="auto" w:fill="FFFFFF"/>
          </w:rPr>
          <w:t xml:space="preserve">un </w:t>
        </w:r>
      </w:ins>
      <w:r w:rsidRPr="00016695">
        <w:rPr>
          <w:rStyle w:val="lev"/>
          <w:rFonts w:cs="Arial"/>
          <w:shd w:val="clear" w:color="auto" w:fill="FFFFFF"/>
        </w:rPr>
        <w:t>projet de territoire souhaitable</w:t>
      </w:r>
      <w:r w:rsidRPr="00016695">
        <w:rPr>
          <w:rFonts w:cs="Arial"/>
          <w:shd w:val="clear" w:color="auto" w:fill="FFFFFF"/>
        </w:rPr>
        <w:t xml:space="preserve">. </w:t>
      </w:r>
      <w:r w:rsidR="00DA72B1">
        <w:rPr>
          <w:rFonts w:cs="Arial"/>
          <w:shd w:val="clear" w:color="auto" w:fill="FFFFFF"/>
        </w:rPr>
        <w:t>Elle</w:t>
      </w:r>
      <w:r w:rsidRPr="00016695">
        <w:rPr>
          <w:rFonts w:cs="Arial"/>
          <w:shd w:val="clear" w:color="auto" w:fill="FFFFFF"/>
        </w:rPr>
        <w:t xml:space="preserve"> constitue un enjeu de démocratie locale, au service de la qualité du projet. Elle a pour objectif de favoriser la discussion, en amont des décisions d’aménagement.</w:t>
      </w:r>
    </w:p>
    <w:p w:rsidR="00DA72B1" w:rsidRDefault="00DA72B1" w:rsidP="00A21CFD">
      <w:pPr>
        <w:spacing w:after="0" w:line="240" w:lineRule="auto"/>
        <w:jc w:val="both"/>
        <w:rPr>
          <w:rFonts w:cs="Arial"/>
          <w:b/>
          <w:bCs/>
        </w:rPr>
      </w:pPr>
    </w:p>
    <w:p w:rsidR="0051334E" w:rsidRPr="00A21CFD" w:rsidRDefault="0051334E" w:rsidP="00A21CFD">
      <w:pPr>
        <w:spacing w:after="0" w:line="240" w:lineRule="auto"/>
        <w:jc w:val="both"/>
        <w:rPr>
          <w:rFonts w:cs="Arial"/>
          <w:shd w:val="clear" w:color="auto" w:fill="FFFFFF"/>
        </w:rPr>
      </w:pPr>
      <w:r w:rsidRPr="00016695">
        <w:rPr>
          <w:rFonts w:cs="Arial"/>
          <w:b/>
          <w:bCs/>
        </w:rPr>
        <w:t>Des repères sur les outils mis à votre disposition</w:t>
      </w:r>
    </w:p>
    <w:p w:rsidR="007F28D2" w:rsidRPr="00A167C5" w:rsidRDefault="0051334E" w:rsidP="00A167C5">
      <w:pPr>
        <w:spacing w:after="0" w:line="240" w:lineRule="auto"/>
        <w:jc w:val="both"/>
        <w:rPr>
          <w:rFonts w:cs="Arial"/>
          <w:spacing w:val="-4"/>
          <w:shd w:val="clear" w:color="auto" w:fill="FFFFFF"/>
        </w:rPr>
      </w:pPr>
      <w:r w:rsidRPr="00A167C5">
        <w:rPr>
          <w:rFonts w:cs="Arial"/>
        </w:rPr>
        <w:br/>
      </w:r>
      <w:bookmarkStart w:id="2" w:name="_Hlk529182607"/>
      <w:r w:rsidRPr="00A167C5">
        <w:rPr>
          <w:rFonts w:cs="Arial"/>
          <w:spacing w:val="-4"/>
          <w:shd w:val="clear" w:color="auto" w:fill="FFFFFF"/>
        </w:rPr>
        <w:t>Pendant toute la durée d’élaboration des documents-cadre du SCoT et jusqu’à leur approbation,</w:t>
      </w:r>
      <w:r w:rsidRPr="00A167C5">
        <w:rPr>
          <w:rStyle w:val="lev"/>
          <w:rFonts w:cs="Arial"/>
          <w:spacing w:val="-4"/>
          <w:shd w:val="clear" w:color="auto" w:fill="FFFFFF"/>
        </w:rPr>
        <w:t xml:space="preserve"> un registre </w:t>
      </w:r>
      <w:bookmarkEnd w:id="2"/>
      <w:r w:rsidRPr="00A167C5">
        <w:rPr>
          <w:rStyle w:val="lev"/>
          <w:rFonts w:cs="Arial"/>
          <w:spacing w:val="-4"/>
          <w:shd w:val="clear" w:color="auto" w:fill="FFFFFF"/>
        </w:rPr>
        <w:t>de concertation</w:t>
      </w:r>
      <w:r w:rsidRPr="00A167C5">
        <w:rPr>
          <w:rFonts w:cs="Arial"/>
          <w:spacing w:val="-4"/>
          <w:shd w:val="clear" w:color="auto" w:fill="FFFFFF"/>
        </w:rPr>
        <w:t> </w:t>
      </w:r>
      <w:r w:rsidR="00A21CFD" w:rsidRPr="00A167C5">
        <w:rPr>
          <w:rFonts w:cs="Arial"/>
          <w:spacing w:val="-4"/>
          <w:shd w:val="clear" w:color="auto" w:fill="FFFFFF"/>
        </w:rPr>
        <w:t>accompagné des documents provisoires constitutifs</w:t>
      </w:r>
      <w:r w:rsidR="007F28D2" w:rsidRPr="00A167C5">
        <w:rPr>
          <w:rFonts w:cs="Arial"/>
          <w:spacing w:val="-4"/>
          <w:shd w:val="clear" w:color="auto" w:fill="FFFFFF"/>
        </w:rPr>
        <w:t xml:space="preserve"> du SCoT </w:t>
      </w:r>
      <w:r w:rsidR="007F28D2" w:rsidRPr="00A167C5">
        <w:rPr>
          <w:rFonts w:cs="Arial"/>
          <w:spacing w:val="-4"/>
        </w:rPr>
        <w:t>(diagnostic, état initial de l’environnement, puis projet d’aménagement et de développement durable, et documents d’orientations et d’objectifs)</w:t>
      </w:r>
      <w:r w:rsidR="007F28D2" w:rsidRPr="00A167C5">
        <w:rPr>
          <w:rFonts w:cs="Arial"/>
          <w:spacing w:val="-4"/>
          <w:shd w:val="clear" w:color="auto" w:fill="FFFFFF"/>
        </w:rPr>
        <w:t xml:space="preserve">, </w:t>
      </w:r>
      <w:ins w:id="3" w:author="DELL" w:date="2018-11-05T17:35:00Z">
        <w:r w:rsidR="007639E3" w:rsidRPr="00A167C5">
          <w:rPr>
            <w:rFonts w:cs="Arial"/>
            <w:spacing w:val="-4"/>
            <w:shd w:val="clear" w:color="auto" w:fill="FFFFFF"/>
          </w:rPr>
          <w:t xml:space="preserve">est </w:t>
        </w:r>
      </w:ins>
      <w:r w:rsidRPr="00A167C5">
        <w:rPr>
          <w:rFonts w:cs="Arial"/>
          <w:spacing w:val="-4"/>
          <w:shd w:val="clear" w:color="auto" w:fill="FFFFFF"/>
        </w:rPr>
        <w:t>mis à</w:t>
      </w:r>
      <w:ins w:id="4" w:author="DELL" w:date="2018-11-05T17:35:00Z">
        <w:r w:rsidR="007639E3" w:rsidRPr="00A167C5">
          <w:rPr>
            <w:rFonts w:cs="Arial"/>
            <w:spacing w:val="-4"/>
            <w:shd w:val="clear" w:color="auto" w:fill="FFFFFF"/>
          </w:rPr>
          <w:t xml:space="preserve"> votre</w:t>
        </w:r>
      </w:ins>
      <w:r w:rsidRPr="00A167C5">
        <w:rPr>
          <w:rFonts w:cs="Arial"/>
          <w:spacing w:val="-4"/>
          <w:shd w:val="clear" w:color="auto" w:fill="FFFFFF"/>
        </w:rPr>
        <w:t xml:space="preserve"> disposition, pendant les heures d’ouverture au public, au siège administratif du Syndicat Mixte du SCoT du SCoT Haut </w:t>
      </w:r>
      <w:r w:rsidR="00985090" w:rsidRPr="00A167C5">
        <w:rPr>
          <w:rFonts w:cs="Arial"/>
          <w:spacing w:val="-4"/>
          <w:shd w:val="clear" w:color="auto" w:fill="FFFFFF"/>
        </w:rPr>
        <w:t>C</w:t>
      </w:r>
      <w:r w:rsidRPr="00A167C5">
        <w:rPr>
          <w:rFonts w:cs="Arial"/>
          <w:spacing w:val="-4"/>
          <w:shd w:val="clear" w:color="auto" w:fill="FFFFFF"/>
        </w:rPr>
        <w:t>antal Dordogne, au siège des Communes</w:t>
      </w:r>
      <w:ins w:id="5" w:author="DELL" w:date="2018-11-05T17:35:00Z">
        <w:r w:rsidR="007639E3" w:rsidRPr="00A167C5">
          <w:rPr>
            <w:rFonts w:cs="Arial"/>
            <w:spacing w:val="-4"/>
            <w:shd w:val="clear" w:color="auto" w:fill="FFFFFF"/>
          </w:rPr>
          <w:t xml:space="preserve"> et des Communautés de </w:t>
        </w:r>
      </w:ins>
      <w:ins w:id="6" w:author="DELL" w:date="2018-11-05T17:36:00Z">
        <w:r w:rsidR="007639E3" w:rsidRPr="00A167C5">
          <w:rPr>
            <w:rFonts w:cs="Arial"/>
            <w:spacing w:val="-4"/>
            <w:shd w:val="clear" w:color="auto" w:fill="FFFFFF"/>
          </w:rPr>
          <w:t>commune</w:t>
        </w:r>
      </w:ins>
      <w:r w:rsidR="00D524A2" w:rsidRPr="00A167C5">
        <w:rPr>
          <w:rFonts w:cs="Arial"/>
          <w:spacing w:val="-4"/>
          <w:shd w:val="clear" w:color="auto" w:fill="FFFFFF"/>
        </w:rPr>
        <w:t>s</w:t>
      </w:r>
      <w:bookmarkStart w:id="7" w:name="_Hlk529182583"/>
      <w:r w:rsidR="007F28D2" w:rsidRPr="00A167C5">
        <w:rPr>
          <w:rFonts w:cs="Arial"/>
          <w:spacing w:val="-4"/>
          <w:shd w:val="clear" w:color="auto" w:fill="FFFFFF"/>
        </w:rPr>
        <w:t xml:space="preserve">. </w:t>
      </w:r>
      <w:r w:rsidR="007F28D2" w:rsidRPr="00A167C5">
        <w:rPr>
          <w:rFonts w:cs="Arial"/>
          <w:spacing w:val="-4"/>
          <w:shd w:val="clear" w:color="auto" w:fill="F9F9F9"/>
        </w:rPr>
        <w:t>Vous pouvez consulter les documents liés au SCoT sur place et noter vos commentaires, propositions, interrogations sur le cahier de concertation. Vos remarques seront prises en compte lors du bilan de la concertation, avant de finaliser la procédure de SCoT, afin de pouvoir apporter des modifications éventuelles au projet. </w:t>
      </w:r>
    </w:p>
    <w:bookmarkEnd w:id="7"/>
    <w:p w:rsidR="00A21CFD" w:rsidRPr="00A167C5" w:rsidRDefault="00A21CFD" w:rsidP="00A167C5">
      <w:pPr>
        <w:shd w:val="clear" w:color="auto" w:fill="FFFFFF"/>
        <w:spacing w:after="0" w:line="240" w:lineRule="auto"/>
        <w:jc w:val="both"/>
        <w:rPr>
          <w:rFonts w:cs="Arial"/>
        </w:rPr>
      </w:pPr>
    </w:p>
    <w:p w:rsidR="0051334E" w:rsidRPr="00A167C5" w:rsidRDefault="0051334E" w:rsidP="00A167C5">
      <w:pPr>
        <w:pStyle w:val="Titre4"/>
        <w:shd w:val="clear" w:color="auto" w:fill="FFFFFF"/>
        <w:spacing w:before="0" w:line="240" w:lineRule="auto"/>
        <w:jc w:val="both"/>
        <w:rPr>
          <w:rFonts w:asciiTheme="minorHAnsi" w:hAnsiTheme="minorHAnsi" w:cs="Arial"/>
          <w:i w:val="0"/>
          <w:color w:val="auto"/>
        </w:rPr>
      </w:pPr>
      <w:r w:rsidRPr="00A167C5">
        <w:rPr>
          <w:rFonts w:asciiTheme="minorHAnsi" w:hAnsiTheme="minorHAnsi" w:cs="Arial"/>
          <w:b/>
          <w:bCs/>
          <w:i w:val="0"/>
          <w:color w:val="auto"/>
        </w:rPr>
        <w:t>Une Lettre SCoT éditée chaque année mise à disposition </w:t>
      </w:r>
      <w:r w:rsidRPr="00A167C5">
        <w:rPr>
          <w:rFonts w:asciiTheme="minorHAnsi" w:hAnsiTheme="minorHAnsi" w:cs="Arial"/>
          <w:i w:val="0"/>
          <w:color w:val="auto"/>
        </w:rPr>
        <w:t>au siège du Syndicat mixte du SCoT</w:t>
      </w:r>
      <w:r w:rsidR="007F28D2" w:rsidRPr="00A167C5">
        <w:rPr>
          <w:rFonts w:asciiTheme="minorHAnsi" w:hAnsiTheme="minorHAnsi" w:cs="Arial"/>
          <w:i w:val="0"/>
          <w:color w:val="auto"/>
        </w:rPr>
        <w:t xml:space="preserve">, de </w:t>
      </w:r>
      <w:r w:rsidRPr="00A167C5">
        <w:rPr>
          <w:rFonts w:asciiTheme="minorHAnsi" w:hAnsiTheme="minorHAnsi" w:cs="Arial"/>
          <w:i w:val="0"/>
          <w:color w:val="auto"/>
        </w:rPr>
        <w:t>chaque Intercommunalité</w:t>
      </w:r>
      <w:r w:rsidR="007F28D2" w:rsidRPr="00A167C5">
        <w:rPr>
          <w:rFonts w:asciiTheme="minorHAnsi" w:hAnsiTheme="minorHAnsi" w:cs="Arial"/>
          <w:i w:val="0"/>
          <w:color w:val="auto"/>
        </w:rPr>
        <w:t xml:space="preserve"> et dans </w:t>
      </w:r>
      <w:r w:rsidRPr="00A167C5">
        <w:rPr>
          <w:rFonts w:asciiTheme="minorHAnsi" w:hAnsiTheme="minorHAnsi" w:cs="Arial"/>
          <w:i w:val="0"/>
          <w:color w:val="auto"/>
        </w:rPr>
        <w:t>chaque commune du périmètre SCoT</w:t>
      </w:r>
      <w:r w:rsidR="007F28D2" w:rsidRPr="00A167C5">
        <w:rPr>
          <w:rFonts w:asciiTheme="minorHAnsi" w:hAnsiTheme="minorHAnsi" w:cs="Arial"/>
          <w:i w:val="0"/>
          <w:color w:val="auto"/>
        </w:rPr>
        <w:t>.</w:t>
      </w:r>
    </w:p>
    <w:p w:rsidR="0051334E" w:rsidRPr="00A167C5" w:rsidRDefault="0051334E" w:rsidP="00A167C5">
      <w:pPr>
        <w:shd w:val="clear" w:color="auto" w:fill="FFFFFF"/>
        <w:spacing w:after="0" w:line="240" w:lineRule="auto"/>
        <w:jc w:val="both"/>
        <w:rPr>
          <w:rFonts w:cs="Arial"/>
        </w:rPr>
      </w:pPr>
    </w:p>
    <w:p w:rsidR="0051334E" w:rsidRPr="00A167C5" w:rsidRDefault="0051334E" w:rsidP="00A167C5">
      <w:pPr>
        <w:pStyle w:val="Titre4"/>
        <w:shd w:val="clear" w:color="auto" w:fill="FFFFFF"/>
        <w:spacing w:before="0" w:line="240" w:lineRule="auto"/>
        <w:jc w:val="both"/>
        <w:rPr>
          <w:rFonts w:asciiTheme="minorHAnsi" w:hAnsiTheme="minorHAnsi" w:cs="Arial"/>
          <w:b/>
          <w:bCs/>
          <w:i w:val="0"/>
          <w:color w:val="auto"/>
        </w:rPr>
      </w:pPr>
      <w:bookmarkStart w:id="8" w:name="_Hlk529182988"/>
      <w:r w:rsidRPr="00A167C5">
        <w:rPr>
          <w:rFonts w:asciiTheme="minorHAnsi" w:hAnsiTheme="minorHAnsi" w:cs="Arial"/>
          <w:b/>
          <w:bCs/>
          <w:i w:val="0"/>
          <w:color w:val="auto"/>
        </w:rPr>
        <w:t xml:space="preserve">Un site internet </w:t>
      </w:r>
      <w:bookmarkEnd w:id="8"/>
      <w:r w:rsidRPr="00A167C5">
        <w:rPr>
          <w:rFonts w:asciiTheme="minorHAnsi" w:hAnsiTheme="minorHAnsi" w:cs="Arial"/>
          <w:b/>
          <w:bCs/>
          <w:i w:val="0"/>
          <w:color w:val="auto"/>
        </w:rPr>
        <w:t>consultable par tous</w:t>
      </w:r>
      <w:r w:rsidR="00C44405" w:rsidRPr="00A167C5">
        <w:rPr>
          <w:rFonts w:asciiTheme="minorHAnsi" w:hAnsiTheme="minorHAnsi" w:cs="Arial"/>
          <w:b/>
          <w:bCs/>
          <w:i w:val="0"/>
          <w:color w:val="auto"/>
        </w:rPr>
        <w:t xml:space="preserve">. </w:t>
      </w:r>
      <w:r w:rsidR="00DA72B1">
        <w:rPr>
          <w:rFonts w:asciiTheme="minorHAnsi" w:hAnsiTheme="minorHAnsi" w:cs="Arial"/>
          <w:i w:val="0"/>
          <w:color w:val="auto"/>
          <w:shd w:val="clear" w:color="auto" w:fill="FFFFFF"/>
        </w:rPr>
        <w:t>Il</w:t>
      </w:r>
      <w:r w:rsidRPr="00A167C5">
        <w:rPr>
          <w:rFonts w:asciiTheme="minorHAnsi" w:hAnsiTheme="minorHAnsi" w:cs="Arial"/>
          <w:i w:val="0"/>
          <w:color w:val="auto"/>
          <w:shd w:val="clear" w:color="auto" w:fill="FFFFFF"/>
        </w:rPr>
        <w:t xml:space="preserve"> met plusieurs outils à la disposition de tous :</w:t>
      </w:r>
      <w:r w:rsidR="00C44405" w:rsidRPr="00A167C5">
        <w:rPr>
          <w:rFonts w:asciiTheme="minorHAnsi" w:hAnsiTheme="minorHAnsi" w:cs="Arial"/>
          <w:i w:val="0"/>
          <w:color w:val="auto"/>
          <w:shd w:val="clear" w:color="auto" w:fill="FFFFFF"/>
        </w:rPr>
        <w:t xml:space="preserve"> des actualités, un calendrier, un </w:t>
      </w:r>
      <w:r w:rsidRPr="00A167C5">
        <w:rPr>
          <w:rFonts w:asciiTheme="minorHAnsi" w:hAnsiTheme="minorHAnsi" w:cs="Arial"/>
          <w:i w:val="0"/>
          <w:color w:val="auto"/>
        </w:rPr>
        <w:t>formulaire de consultation du public pour permettre à tous de participer à l’élaboration du SCoT</w:t>
      </w:r>
      <w:r w:rsidR="00C44405" w:rsidRPr="00A167C5">
        <w:rPr>
          <w:rFonts w:asciiTheme="minorHAnsi" w:hAnsiTheme="minorHAnsi" w:cs="Arial"/>
          <w:i w:val="0"/>
          <w:color w:val="auto"/>
        </w:rPr>
        <w:t xml:space="preserve">, </w:t>
      </w:r>
      <w:r w:rsidRPr="00A167C5">
        <w:rPr>
          <w:rFonts w:asciiTheme="minorHAnsi" w:hAnsiTheme="minorHAnsi" w:cs="Arial"/>
          <w:i w:val="0"/>
          <w:color w:val="auto"/>
        </w:rPr>
        <w:t>des documents explicatifs d’ordre général,</w:t>
      </w:r>
      <w:r w:rsidR="00C44405" w:rsidRPr="00A167C5">
        <w:rPr>
          <w:rFonts w:asciiTheme="minorHAnsi" w:hAnsiTheme="minorHAnsi" w:cs="Arial"/>
          <w:i w:val="0"/>
          <w:color w:val="auto"/>
        </w:rPr>
        <w:t xml:space="preserve"> </w:t>
      </w:r>
      <w:r w:rsidRPr="00A167C5">
        <w:rPr>
          <w:rFonts w:asciiTheme="minorHAnsi" w:hAnsiTheme="minorHAnsi" w:cs="Arial"/>
          <w:i w:val="0"/>
          <w:color w:val="auto"/>
        </w:rPr>
        <w:t>de</w:t>
      </w:r>
      <w:r w:rsidR="00A21CFD" w:rsidRPr="00A167C5">
        <w:rPr>
          <w:rFonts w:asciiTheme="minorHAnsi" w:hAnsiTheme="minorHAnsi" w:cs="Arial"/>
          <w:i w:val="0"/>
          <w:color w:val="auto"/>
        </w:rPr>
        <w:t>s</w:t>
      </w:r>
      <w:r w:rsidRPr="00A167C5">
        <w:rPr>
          <w:rFonts w:asciiTheme="minorHAnsi" w:hAnsiTheme="minorHAnsi" w:cs="Arial"/>
          <w:i w:val="0"/>
          <w:color w:val="auto"/>
        </w:rPr>
        <w:t xml:space="preserve"> documents </w:t>
      </w:r>
      <w:r w:rsidR="00C44405" w:rsidRPr="00A167C5">
        <w:rPr>
          <w:rFonts w:asciiTheme="minorHAnsi" w:hAnsiTheme="minorHAnsi" w:cs="Arial"/>
          <w:i w:val="0"/>
          <w:color w:val="auto"/>
        </w:rPr>
        <w:t xml:space="preserve">constitutifs du SCoT </w:t>
      </w:r>
      <w:r w:rsidRPr="00A167C5">
        <w:rPr>
          <w:rFonts w:asciiTheme="minorHAnsi" w:hAnsiTheme="minorHAnsi" w:cs="Arial"/>
          <w:i w:val="0"/>
          <w:color w:val="auto"/>
        </w:rPr>
        <w:t>(diagnostic, EIE, PADD, DOO) après chaque grande étape de validation par le Syndicat de SCoT.</w:t>
      </w:r>
    </w:p>
    <w:p w:rsidR="0051334E" w:rsidRPr="00A167C5" w:rsidRDefault="0051334E" w:rsidP="00A167C5">
      <w:pPr>
        <w:shd w:val="clear" w:color="auto" w:fill="FFFFFF"/>
        <w:spacing w:after="0" w:line="240" w:lineRule="auto"/>
        <w:jc w:val="both"/>
        <w:rPr>
          <w:rFonts w:cs="Arial"/>
        </w:rPr>
      </w:pPr>
    </w:p>
    <w:p w:rsidR="00A77F29" w:rsidRPr="00A167C5" w:rsidRDefault="0051334E" w:rsidP="00A167C5">
      <w:pPr>
        <w:shd w:val="clear" w:color="auto" w:fill="FFFFFF"/>
        <w:spacing w:after="0" w:line="240" w:lineRule="auto"/>
        <w:jc w:val="both"/>
        <w:rPr>
          <w:rFonts w:cs="Arial"/>
        </w:rPr>
      </w:pPr>
      <w:r w:rsidRPr="00A167C5">
        <w:rPr>
          <w:rFonts w:cs="Arial"/>
        </w:rPr>
        <w:t>Enfin quand le Projet d’Aménagement et de Développement Durables</w:t>
      </w:r>
      <w:r w:rsidR="00985090" w:rsidRPr="00A167C5">
        <w:rPr>
          <w:rFonts w:cs="Arial"/>
        </w:rPr>
        <w:t xml:space="preserve"> (PADD)</w:t>
      </w:r>
      <w:r w:rsidRPr="00A167C5">
        <w:rPr>
          <w:rFonts w:cs="Arial"/>
        </w:rPr>
        <w:t xml:space="preserve"> sera prêt, </w:t>
      </w:r>
      <w:r w:rsidR="00985090" w:rsidRPr="00A167C5">
        <w:rPr>
          <w:rFonts w:cs="Arial"/>
          <w:b/>
          <w:bCs/>
        </w:rPr>
        <w:t xml:space="preserve">des réunions publiques </w:t>
      </w:r>
      <w:r w:rsidRPr="00A167C5">
        <w:rPr>
          <w:rFonts w:cs="Arial"/>
        </w:rPr>
        <w:t xml:space="preserve">seront organisées sur </w:t>
      </w:r>
      <w:r w:rsidR="00985090" w:rsidRPr="00A167C5">
        <w:rPr>
          <w:rFonts w:cs="Arial"/>
        </w:rPr>
        <w:t xml:space="preserve">le territoire du SCoT pour recueillir l’avis du plus grand nombre. </w:t>
      </w:r>
      <w:r w:rsidR="00D73286" w:rsidRPr="00A167C5">
        <w:rPr>
          <w:rFonts w:cs="Arial"/>
        </w:rPr>
        <w:t>Les informations relatives à ces réunions vous seront communiquées par voie de presse et par le biais des supports de communication du Syndicat et des collectivités.</w:t>
      </w:r>
    </w:p>
    <w:p w:rsidR="00016695" w:rsidRPr="00A167C5" w:rsidRDefault="00016695" w:rsidP="00A167C5">
      <w:pPr>
        <w:spacing w:after="0" w:line="240" w:lineRule="auto"/>
        <w:jc w:val="both"/>
      </w:pPr>
    </w:p>
    <w:p w:rsidR="00016695" w:rsidRPr="00A167C5" w:rsidRDefault="00016695" w:rsidP="00A167C5">
      <w:pPr>
        <w:spacing w:after="0" w:line="240" w:lineRule="auto"/>
        <w:jc w:val="both"/>
      </w:pPr>
      <w:r w:rsidRPr="00A167C5">
        <w:t xml:space="preserve">Aussi, si vous souhaitez participer à l’élaboration du Schéma de Cohérence territorial Haut Cantal Dordogne, </w:t>
      </w:r>
      <w:r w:rsidRPr="00A167C5">
        <w:br/>
        <w:t xml:space="preserve">il est possible de consulter les premiers éléments du SCOT (diagnostic et état initial de l’environnement) dans les </w:t>
      </w:r>
      <w:r w:rsidRPr="00A167C5">
        <w:lastRenderedPageBreak/>
        <w:t>mairies du SCOT</w:t>
      </w:r>
      <w:ins w:id="9" w:author="DELL" w:date="2018-11-05T17:38:00Z">
        <w:r w:rsidR="007639E3" w:rsidRPr="00A167C5">
          <w:t xml:space="preserve">, les sièges </w:t>
        </w:r>
      </w:ins>
      <w:r w:rsidR="00D524A2" w:rsidRPr="00A167C5">
        <w:t>d</w:t>
      </w:r>
      <w:ins w:id="10" w:author="DELL" w:date="2018-11-05T17:38:00Z">
        <w:r w:rsidR="007639E3" w:rsidRPr="00A167C5">
          <w:t>es commu</w:t>
        </w:r>
      </w:ins>
      <w:ins w:id="11" w:author="DELL" w:date="2018-11-05T17:39:00Z">
        <w:r w:rsidR="007639E3" w:rsidRPr="00A167C5">
          <w:t>nautés de communes</w:t>
        </w:r>
      </w:ins>
      <w:r w:rsidRPr="00A167C5">
        <w:t xml:space="preserve"> et au siège administratif du syndicat mixte à partir du 1</w:t>
      </w:r>
      <w:r w:rsidRPr="00A167C5">
        <w:rPr>
          <w:vertAlign w:val="superscript"/>
        </w:rPr>
        <w:t>er</w:t>
      </w:r>
      <w:r w:rsidRPr="00A167C5">
        <w:t xml:space="preserve"> décembre prochain ou sur le site internet : scot-hcd.fr</w:t>
      </w:r>
    </w:p>
    <w:p w:rsidR="00016695" w:rsidRPr="00016695" w:rsidRDefault="00016695" w:rsidP="00016695">
      <w:pPr>
        <w:spacing w:after="0" w:line="240" w:lineRule="auto"/>
        <w:jc w:val="both"/>
      </w:pPr>
    </w:p>
    <w:p w:rsidR="004313DC" w:rsidRPr="00016695" w:rsidRDefault="004740BD" w:rsidP="00DA72B1">
      <w:pPr>
        <w:spacing w:after="0" w:line="240" w:lineRule="auto"/>
        <w:jc w:val="both"/>
      </w:pPr>
      <w:r w:rsidRPr="00016695">
        <w:t>Renseignements auprès du Syndicat Mixte du SCOT Haut Cantal Dordogne - Pôle d’activités Sumène Artense – Pépinière d’entreprises – 15210 Ydes</w:t>
      </w:r>
      <w:r>
        <w:t xml:space="preserve"> Tél. 06 84 33 20 87   Email : </w:t>
      </w:r>
      <w:hyperlink r:id="rId7" w:history="1">
        <w:r w:rsidRPr="0081790C">
          <w:rPr>
            <w:rStyle w:val="Lienhypertexte"/>
          </w:rPr>
          <w:t>scot.hcd@orange.fr</w:t>
        </w:r>
      </w:hyperlink>
      <w:r>
        <w:t xml:space="preserve">  Site internet : scot-hcd.fr</w:t>
      </w:r>
    </w:p>
    <w:p w:rsidR="004313DC" w:rsidRPr="00016695" w:rsidRDefault="004313DC" w:rsidP="004313DC">
      <w:pPr>
        <w:spacing w:after="0" w:line="240" w:lineRule="auto"/>
        <w:jc w:val="both"/>
      </w:pPr>
    </w:p>
    <w:sectPr w:rsidR="004313DC" w:rsidRPr="00016695" w:rsidSect="00DA72B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B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5E3"/>
    <w:multiLevelType w:val="multilevel"/>
    <w:tmpl w:val="BE30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A134E"/>
    <w:multiLevelType w:val="multilevel"/>
    <w:tmpl w:val="9A7E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634334"/>
    <w:multiLevelType w:val="multilevel"/>
    <w:tmpl w:val="D622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89"/>
    <w:rsid w:val="00003634"/>
    <w:rsid w:val="0001579F"/>
    <w:rsid w:val="00016695"/>
    <w:rsid w:val="000249BF"/>
    <w:rsid w:val="00031023"/>
    <w:rsid w:val="00070E0E"/>
    <w:rsid w:val="000F0798"/>
    <w:rsid w:val="0024761A"/>
    <w:rsid w:val="00286B91"/>
    <w:rsid w:val="002D07F1"/>
    <w:rsid w:val="002E45B8"/>
    <w:rsid w:val="002F0B02"/>
    <w:rsid w:val="0034436D"/>
    <w:rsid w:val="00380531"/>
    <w:rsid w:val="003E3422"/>
    <w:rsid w:val="004241C8"/>
    <w:rsid w:val="004313DC"/>
    <w:rsid w:val="00462384"/>
    <w:rsid w:val="004740BD"/>
    <w:rsid w:val="00501D7E"/>
    <w:rsid w:val="0051334E"/>
    <w:rsid w:val="005205DD"/>
    <w:rsid w:val="0057462D"/>
    <w:rsid w:val="00612654"/>
    <w:rsid w:val="00684C0E"/>
    <w:rsid w:val="006A3BB0"/>
    <w:rsid w:val="006A7318"/>
    <w:rsid w:val="006D3057"/>
    <w:rsid w:val="006E2080"/>
    <w:rsid w:val="007639E3"/>
    <w:rsid w:val="00764F5F"/>
    <w:rsid w:val="007A59DF"/>
    <w:rsid w:val="007F28D2"/>
    <w:rsid w:val="00810934"/>
    <w:rsid w:val="00857F9A"/>
    <w:rsid w:val="00894508"/>
    <w:rsid w:val="008C0081"/>
    <w:rsid w:val="00920140"/>
    <w:rsid w:val="0093233E"/>
    <w:rsid w:val="0095758A"/>
    <w:rsid w:val="00963860"/>
    <w:rsid w:val="00985090"/>
    <w:rsid w:val="009C0F1C"/>
    <w:rsid w:val="009E06DC"/>
    <w:rsid w:val="009F0C89"/>
    <w:rsid w:val="00A12D2A"/>
    <w:rsid w:val="00A167C5"/>
    <w:rsid w:val="00A21CFD"/>
    <w:rsid w:val="00A77F29"/>
    <w:rsid w:val="00AB5AF4"/>
    <w:rsid w:val="00B063C5"/>
    <w:rsid w:val="00B34FDB"/>
    <w:rsid w:val="00B42495"/>
    <w:rsid w:val="00B86822"/>
    <w:rsid w:val="00BD6392"/>
    <w:rsid w:val="00C04A40"/>
    <w:rsid w:val="00C27D81"/>
    <w:rsid w:val="00C44405"/>
    <w:rsid w:val="00C47655"/>
    <w:rsid w:val="00C56AE7"/>
    <w:rsid w:val="00C72084"/>
    <w:rsid w:val="00C93F7B"/>
    <w:rsid w:val="00CF795D"/>
    <w:rsid w:val="00D477EA"/>
    <w:rsid w:val="00D524A2"/>
    <w:rsid w:val="00D62433"/>
    <w:rsid w:val="00D73286"/>
    <w:rsid w:val="00D96740"/>
    <w:rsid w:val="00DA72B1"/>
    <w:rsid w:val="00DF2414"/>
    <w:rsid w:val="00E76CBD"/>
    <w:rsid w:val="00EA7A76"/>
    <w:rsid w:val="00EF166C"/>
    <w:rsid w:val="00F10DDB"/>
    <w:rsid w:val="00F25D6C"/>
    <w:rsid w:val="00F25FF5"/>
    <w:rsid w:val="00F70299"/>
    <w:rsid w:val="00FB2D76"/>
    <w:rsid w:val="00FB5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EA7A76"/>
    <w:pPr>
      <w:keepNext/>
      <w:spacing w:after="0" w:line="240" w:lineRule="auto"/>
      <w:jc w:val="center"/>
      <w:outlineLvl w:val="1"/>
    </w:pPr>
    <w:rPr>
      <w:rFonts w:ascii="Bookman Old Style" w:eastAsia="Times New Roman" w:hAnsi="Bookman Old Style" w:cs="Times New Roman"/>
      <w:b/>
      <w:bCs/>
      <w:i/>
      <w:iCs/>
      <w:sz w:val="28"/>
      <w:szCs w:val="24"/>
      <w:u w:val="single"/>
      <w:lang w:eastAsia="fr-FR"/>
    </w:rPr>
  </w:style>
  <w:style w:type="paragraph" w:styleId="Titre3">
    <w:name w:val="heading 3"/>
    <w:basedOn w:val="Normal"/>
    <w:next w:val="Normal"/>
    <w:link w:val="Titre3Car"/>
    <w:uiPriority w:val="9"/>
    <w:semiHidden/>
    <w:unhideWhenUsed/>
    <w:qFormat/>
    <w:rsid w:val="00C72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133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0081"/>
    <w:rPr>
      <w:color w:val="0563C1" w:themeColor="hyperlink"/>
      <w:u w:val="single"/>
    </w:rPr>
  </w:style>
  <w:style w:type="character" w:customStyle="1" w:styleId="UnresolvedMention">
    <w:name w:val="Unresolved Mention"/>
    <w:basedOn w:val="Policepardfaut"/>
    <w:uiPriority w:val="99"/>
    <w:semiHidden/>
    <w:unhideWhenUsed/>
    <w:rsid w:val="008C0081"/>
    <w:rPr>
      <w:color w:val="808080"/>
      <w:shd w:val="clear" w:color="auto" w:fill="E6E6E6"/>
    </w:rPr>
  </w:style>
  <w:style w:type="character" w:customStyle="1" w:styleId="Titre2Car">
    <w:name w:val="Titre 2 Car"/>
    <w:basedOn w:val="Policepardfaut"/>
    <w:link w:val="Titre2"/>
    <w:rsid w:val="00EA7A76"/>
    <w:rPr>
      <w:rFonts w:ascii="Bookman Old Style" w:eastAsia="Times New Roman" w:hAnsi="Bookman Old Style" w:cs="Times New Roman"/>
      <w:b/>
      <w:bCs/>
      <w:i/>
      <w:iCs/>
      <w:sz w:val="28"/>
      <w:szCs w:val="24"/>
      <w:u w:val="single"/>
      <w:lang w:eastAsia="fr-FR"/>
    </w:rPr>
  </w:style>
  <w:style w:type="paragraph" w:styleId="En-tte">
    <w:name w:val="header"/>
    <w:basedOn w:val="Normal"/>
    <w:link w:val="En-tteCar"/>
    <w:uiPriority w:val="99"/>
    <w:unhideWhenUsed/>
    <w:rsid w:val="00EA7A7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EA7A7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720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084"/>
    <w:rPr>
      <w:rFonts w:ascii="Segoe UI" w:hAnsi="Segoe UI" w:cs="Segoe UI"/>
      <w:sz w:val="18"/>
      <w:szCs w:val="18"/>
    </w:rPr>
  </w:style>
  <w:style w:type="character" w:customStyle="1" w:styleId="Titre3Car">
    <w:name w:val="Titre 3 Car"/>
    <w:basedOn w:val="Policepardfaut"/>
    <w:link w:val="Titre3"/>
    <w:uiPriority w:val="9"/>
    <w:semiHidden/>
    <w:rsid w:val="00C7208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72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31023"/>
    <w:pPr>
      <w:autoSpaceDE w:val="0"/>
      <w:autoSpaceDN w:val="0"/>
      <w:adjustRightInd w:val="0"/>
      <w:spacing w:after="0" w:line="240" w:lineRule="auto"/>
    </w:pPr>
    <w:rPr>
      <w:rFonts w:ascii="Futura Bk" w:hAnsi="Futura Bk" w:cs="Futura Bk"/>
      <w:color w:val="000000"/>
      <w:sz w:val="24"/>
      <w:szCs w:val="24"/>
    </w:rPr>
  </w:style>
  <w:style w:type="character" w:customStyle="1" w:styleId="A4">
    <w:name w:val="A4"/>
    <w:uiPriority w:val="99"/>
    <w:rsid w:val="00031023"/>
    <w:rPr>
      <w:rFonts w:cs="Futura Bk"/>
      <w:b/>
      <w:bCs/>
      <w:color w:val="000000"/>
      <w:sz w:val="18"/>
      <w:szCs w:val="18"/>
    </w:rPr>
  </w:style>
  <w:style w:type="character" w:styleId="lev">
    <w:name w:val="Strong"/>
    <w:basedOn w:val="Policepardfaut"/>
    <w:uiPriority w:val="22"/>
    <w:qFormat/>
    <w:rsid w:val="00963860"/>
    <w:rPr>
      <w:b/>
      <w:bCs/>
    </w:rPr>
  </w:style>
  <w:style w:type="character" w:customStyle="1" w:styleId="Titre4Car">
    <w:name w:val="Titre 4 Car"/>
    <w:basedOn w:val="Policepardfaut"/>
    <w:link w:val="Titre4"/>
    <w:uiPriority w:val="9"/>
    <w:rsid w:val="0051334E"/>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semiHidden/>
    <w:unhideWhenUsed/>
    <w:rsid w:val="009C0F1C"/>
    <w:rPr>
      <w:sz w:val="16"/>
      <w:szCs w:val="16"/>
    </w:rPr>
  </w:style>
  <w:style w:type="paragraph" w:styleId="Commentaire">
    <w:name w:val="annotation text"/>
    <w:basedOn w:val="Normal"/>
    <w:link w:val="CommentaireCar"/>
    <w:uiPriority w:val="99"/>
    <w:semiHidden/>
    <w:unhideWhenUsed/>
    <w:rsid w:val="009C0F1C"/>
    <w:pPr>
      <w:spacing w:line="240" w:lineRule="auto"/>
    </w:pPr>
    <w:rPr>
      <w:sz w:val="20"/>
      <w:szCs w:val="20"/>
    </w:rPr>
  </w:style>
  <w:style w:type="character" w:customStyle="1" w:styleId="CommentaireCar">
    <w:name w:val="Commentaire Car"/>
    <w:basedOn w:val="Policepardfaut"/>
    <w:link w:val="Commentaire"/>
    <w:uiPriority w:val="99"/>
    <w:semiHidden/>
    <w:rsid w:val="009C0F1C"/>
    <w:rPr>
      <w:sz w:val="20"/>
      <w:szCs w:val="20"/>
    </w:rPr>
  </w:style>
  <w:style w:type="paragraph" w:styleId="Objetducommentaire">
    <w:name w:val="annotation subject"/>
    <w:basedOn w:val="Commentaire"/>
    <w:next w:val="Commentaire"/>
    <w:link w:val="ObjetducommentaireCar"/>
    <w:uiPriority w:val="99"/>
    <w:semiHidden/>
    <w:unhideWhenUsed/>
    <w:rsid w:val="009C0F1C"/>
    <w:rPr>
      <w:b/>
      <w:bCs/>
    </w:rPr>
  </w:style>
  <w:style w:type="character" w:customStyle="1" w:styleId="ObjetducommentaireCar">
    <w:name w:val="Objet du commentaire Car"/>
    <w:basedOn w:val="CommentaireCar"/>
    <w:link w:val="Objetducommentaire"/>
    <w:uiPriority w:val="99"/>
    <w:semiHidden/>
    <w:rsid w:val="009C0F1C"/>
    <w:rPr>
      <w:b/>
      <w:bCs/>
      <w:sz w:val="20"/>
      <w:szCs w:val="20"/>
    </w:rPr>
  </w:style>
  <w:style w:type="paragraph" w:styleId="Rvision">
    <w:name w:val="Revision"/>
    <w:hidden/>
    <w:uiPriority w:val="99"/>
    <w:semiHidden/>
    <w:rsid w:val="009C0F1C"/>
    <w:pPr>
      <w:spacing w:after="0" w:line="240" w:lineRule="auto"/>
    </w:pPr>
  </w:style>
  <w:style w:type="paragraph" w:customStyle="1" w:styleId="msonormalsandbox">
    <w:name w:val="msonormal_sandbox"/>
    <w:basedOn w:val="Normal"/>
    <w:rsid w:val="00857F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EA7A76"/>
    <w:pPr>
      <w:keepNext/>
      <w:spacing w:after="0" w:line="240" w:lineRule="auto"/>
      <w:jc w:val="center"/>
      <w:outlineLvl w:val="1"/>
    </w:pPr>
    <w:rPr>
      <w:rFonts w:ascii="Bookman Old Style" w:eastAsia="Times New Roman" w:hAnsi="Bookman Old Style" w:cs="Times New Roman"/>
      <w:b/>
      <w:bCs/>
      <w:i/>
      <w:iCs/>
      <w:sz w:val="28"/>
      <w:szCs w:val="24"/>
      <w:u w:val="single"/>
      <w:lang w:eastAsia="fr-FR"/>
    </w:rPr>
  </w:style>
  <w:style w:type="paragraph" w:styleId="Titre3">
    <w:name w:val="heading 3"/>
    <w:basedOn w:val="Normal"/>
    <w:next w:val="Normal"/>
    <w:link w:val="Titre3Car"/>
    <w:uiPriority w:val="9"/>
    <w:semiHidden/>
    <w:unhideWhenUsed/>
    <w:qFormat/>
    <w:rsid w:val="00C72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133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0081"/>
    <w:rPr>
      <w:color w:val="0563C1" w:themeColor="hyperlink"/>
      <w:u w:val="single"/>
    </w:rPr>
  </w:style>
  <w:style w:type="character" w:customStyle="1" w:styleId="UnresolvedMention">
    <w:name w:val="Unresolved Mention"/>
    <w:basedOn w:val="Policepardfaut"/>
    <w:uiPriority w:val="99"/>
    <w:semiHidden/>
    <w:unhideWhenUsed/>
    <w:rsid w:val="008C0081"/>
    <w:rPr>
      <w:color w:val="808080"/>
      <w:shd w:val="clear" w:color="auto" w:fill="E6E6E6"/>
    </w:rPr>
  </w:style>
  <w:style w:type="character" w:customStyle="1" w:styleId="Titre2Car">
    <w:name w:val="Titre 2 Car"/>
    <w:basedOn w:val="Policepardfaut"/>
    <w:link w:val="Titre2"/>
    <w:rsid w:val="00EA7A76"/>
    <w:rPr>
      <w:rFonts w:ascii="Bookman Old Style" w:eastAsia="Times New Roman" w:hAnsi="Bookman Old Style" w:cs="Times New Roman"/>
      <w:b/>
      <w:bCs/>
      <w:i/>
      <w:iCs/>
      <w:sz w:val="28"/>
      <w:szCs w:val="24"/>
      <w:u w:val="single"/>
      <w:lang w:eastAsia="fr-FR"/>
    </w:rPr>
  </w:style>
  <w:style w:type="paragraph" w:styleId="En-tte">
    <w:name w:val="header"/>
    <w:basedOn w:val="Normal"/>
    <w:link w:val="En-tteCar"/>
    <w:uiPriority w:val="99"/>
    <w:unhideWhenUsed/>
    <w:rsid w:val="00EA7A7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EA7A7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720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084"/>
    <w:rPr>
      <w:rFonts w:ascii="Segoe UI" w:hAnsi="Segoe UI" w:cs="Segoe UI"/>
      <w:sz w:val="18"/>
      <w:szCs w:val="18"/>
    </w:rPr>
  </w:style>
  <w:style w:type="character" w:customStyle="1" w:styleId="Titre3Car">
    <w:name w:val="Titre 3 Car"/>
    <w:basedOn w:val="Policepardfaut"/>
    <w:link w:val="Titre3"/>
    <w:uiPriority w:val="9"/>
    <w:semiHidden/>
    <w:rsid w:val="00C7208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72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31023"/>
    <w:pPr>
      <w:autoSpaceDE w:val="0"/>
      <w:autoSpaceDN w:val="0"/>
      <w:adjustRightInd w:val="0"/>
      <w:spacing w:after="0" w:line="240" w:lineRule="auto"/>
    </w:pPr>
    <w:rPr>
      <w:rFonts w:ascii="Futura Bk" w:hAnsi="Futura Bk" w:cs="Futura Bk"/>
      <w:color w:val="000000"/>
      <w:sz w:val="24"/>
      <w:szCs w:val="24"/>
    </w:rPr>
  </w:style>
  <w:style w:type="character" w:customStyle="1" w:styleId="A4">
    <w:name w:val="A4"/>
    <w:uiPriority w:val="99"/>
    <w:rsid w:val="00031023"/>
    <w:rPr>
      <w:rFonts w:cs="Futura Bk"/>
      <w:b/>
      <w:bCs/>
      <w:color w:val="000000"/>
      <w:sz w:val="18"/>
      <w:szCs w:val="18"/>
    </w:rPr>
  </w:style>
  <w:style w:type="character" w:styleId="lev">
    <w:name w:val="Strong"/>
    <w:basedOn w:val="Policepardfaut"/>
    <w:uiPriority w:val="22"/>
    <w:qFormat/>
    <w:rsid w:val="00963860"/>
    <w:rPr>
      <w:b/>
      <w:bCs/>
    </w:rPr>
  </w:style>
  <w:style w:type="character" w:customStyle="1" w:styleId="Titre4Car">
    <w:name w:val="Titre 4 Car"/>
    <w:basedOn w:val="Policepardfaut"/>
    <w:link w:val="Titre4"/>
    <w:uiPriority w:val="9"/>
    <w:rsid w:val="0051334E"/>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semiHidden/>
    <w:unhideWhenUsed/>
    <w:rsid w:val="009C0F1C"/>
    <w:rPr>
      <w:sz w:val="16"/>
      <w:szCs w:val="16"/>
    </w:rPr>
  </w:style>
  <w:style w:type="paragraph" w:styleId="Commentaire">
    <w:name w:val="annotation text"/>
    <w:basedOn w:val="Normal"/>
    <w:link w:val="CommentaireCar"/>
    <w:uiPriority w:val="99"/>
    <w:semiHidden/>
    <w:unhideWhenUsed/>
    <w:rsid w:val="009C0F1C"/>
    <w:pPr>
      <w:spacing w:line="240" w:lineRule="auto"/>
    </w:pPr>
    <w:rPr>
      <w:sz w:val="20"/>
      <w:szCs w:val="20"/>
    </w:rPr>
  </w:style>
  <w:style w:type="character" w:customStyle="1" w:styleId="CommentaireCar">
    <w:name w:val="Commentaire Car"/>
    <w:basedOn w:val="Policepardfaut"/>
    <w:link w:val="Commentaire"/>
    <w:uiPriority w:val="99"/>
    <w:semiHidden/>
    <w:rsid w:val="009C0F1C"/>
    <w:rPr>
      <w:sz w:val="20"/>
      <w:szCs w:val="20"/>
    </w:rPr>
  </w:style>
  <w:style w:type="paragraph" w:styleId="Objetducommentaire">
    <w:name w:val="annotation subject"/>
    <w:basedOn w:val="Commentaire"/>
    <w:next w:val="Commentaire"/>
    <w:link w:val="ObjetducommentaireCar"/>
    <w:uiPriority w:val="99"/>
    <w:semiHidden/>
    <w:unhideWhenUsed/>
    <w:rsid w:val="009C0F1C"/>
    <w:rPr>
      <w:b/>
      <w:bCs/>
    </w:rPr>
  </w:style>
  <w:style w:type="character" w:customStyle="1" w:styleId="ObjetducommentaireCar">
    <w:name w:val="Objet du commentaire Car"/>
    <w:basedOn w:val="CommentaireCar"/>
    <w:link w:val="Objetducommentaire"/>
    <w:uiPriority w:val="99"/>
    <w:semiHidden/>
    <w:rsid w:val="009C0F1C"/>
    <w:rPr>
      <w:b/>
      <w:bCs/>
      <w:sz w:val="20"/>
      <w:szCs w:val="20"/>
    </w:rPr>
  </w:style>
  <w:style w:type="paragraph" w:styleId="Rvision">
    <w:name w:val="Revision"/>
    <w:hidden/>
    <w:uiPriority w:val="99"/>
    <w:semiHidden/>
    <w:rsid w:val="009C0F1C"/>
    <w:pPr>
      <w:spacing w:after="0" w:line="240" w:lineRule="auto"/>
    </w:pPr>
  </w:style>
  <w:style w:type="paragraph" w:customStyle="1" w:styleId="msonormalsandbox">
    <w:name w:val="msonormal_sandbox"/>
    <w:basedOn w:val="Normal"/>
    <w:rsid w:val="00857F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3386">
      <w:bodyDiv w:val="1"/>
      <w:marLeft w:val="0"/>
      <w:marRight w:val="0"/>
      <w:marTop w:val="0"/>
      <w:marBottom w:val="0"/>
      <w:divBdr>
        <w:top w:val="none" w:sz="0" w:space="0" w:color="auto"/>
        <w:left w:val="none" w:sz="0" w:space="0" w:color="auto"/>
        <w:bottom w:val="none" w:sz="0" w:space="0" w:color="auto"/>
        <w:right w:val="none" w:sz="0" w:space="0" w:color="auto"/>
      </w:divBdr>
    </w:div>
    <w:div w:id="418407639">
      <w:bodyDiv w:val="1"/>
      <w:marLeft w:val="0"/>
      <w:marRight w:val="0"/>
      <w:marTop w:val="0"/>
      <w:marBottom w:val="0"/>
      <w:divBdr>
        <w:top w:val="none" w:sz="0" w:space="0" w:color="auto"/>
        <w:left w:val="none" w:sz="0" w:space="0" w:color="auto"/>
        <w:bottom w:val="none" w:sz="0" w:space="0" w:color="auto"/>
        <w:right w:val="none" w:sz="0" w:space="0" w:color="auto"/>
      </w:divBdr>
    </w:div>
    <w:div w:id="16964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ot.hcd@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B4DE-7F37-422D-AD3A-E26DF78E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gerard</cp:lastModifiedBy>
  <cp:revision>2</cp:revision>
  <cp:lastPrinted>2018-11-12T16:20:00Z</cp:lastPrinted>
  <dcterms:created xsi:type="dcterms:W3CDTF">2018-11-28T11:13:00Z</dcterms:created>
  <dcterms:modified xsi:type="dcterms:W3CDTF">2018-11-28T11:13:00Z</dcterms:modified>
</cp:coreProperties>
</file>